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9B" w:rsidRDefault="00E95F19" w:rsidP="0003069B">
      <w:pPr>
        <w:spacing w:before="100" w:beforeAutospacing="1" w:after="100" w:afterAutospacing="1"/>
        <w:rPr>
          <w:b/>
          <w:bCs/>
          <w:sz w:val="32"/>
          <w:szCs w:val="32"/>
          <w:lang w:eastAsia="nl-BE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439692F" wp14:editId="3985159A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90040" cy="1375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etZee@work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EC7">
        <w:rPr>
          <w:b/>
          <w:bCs/>
          <w:sz w:val="32"/>
          <w:szCs w:val="32"/>
          <w:lang w:eastAsia="nl-BE"/>
        </w:rPr>
        <w:t>‘Artemia, het wonderkreeftje als voedsel voor gekweekte vis en garnalen</w:t>
      </w:r>
      <w:r w:rsidR="001E7E8F">
        <w:rPr>
          <w:b/>
          <w:bCs/>
          <w:sz w:val="32"/>
          <w:szCs w:val="32"/>
          <w:lang w:eastAsia="nl-BE"/>
        </w:rPr>
        <w:t xml:space="preserve"> ‘</w:t>
      </w:r>
    </w:p>
    <w:p w:rsidR="0003069B" w:rsidRDefault="0003069B" w:rsidP="0003069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Datum</w:t>
      </w:r>
      <w:r>
        <w:rPr>
          <w:sz w:val="20"/>
          <w:szCs w:val="20"/>
        </w:rPr>
        <w:t xml:space="preserve">: </w:t>
      </w:r>
      <w:r w:rsidR="000E34B6">
        <w:rPr>
          <w:sz w:val="20"/>
          <w:szCs w:val="20"/>
        </w:rPr>
        <w:t>Februari 2016 (op afspraak)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Locatie</w:t>
      </w:r>
      <w:r>
        <w:rPr>
          <w:sz w:val="20"/>
          <w:szCs w:val="20"/>
        </w:rPr>
        <w:t xml:space="preserve">: </w:t>
      </w:r>
      <w:r w:rsidR="00CE429F">
        <w:rPr>
          <w:sz w:val="20"/>
          <w:szCs w:val="20"/>
        </w:rPr>
        <w:t>Gent</w:t>
      </w:r>
      <w:r>
        <w:rPr>
          <w:sz w:val="20"/>
          <w:szCs w:val="20"/>
        </w:rPr>
        <w:t xml:space="preserve"> </w:t>
      </w:r>
    </w:p>
    <w:p w:rsidR="00D21FC9" w:rsidRPr="000E34B6" w:rsidRDefault="0003069B" w:rsidP="0003069B">
      <w:pPr>
        <w:rPr>
          <w:sz w:val="20"/>
          <w:szCs w:val="20"/>
        </w:rPr>
      </w:pPr>
      <w:r w:rsidRPr="000E34B6">
        <w:rPr>
          <w:b/>
          <w:sz w:val="20"/>
          <w:szCs w:val="20"/>
        </w:rPr>
        <w:t>Thesaurusterm</w:t>
      </w:r>
      <w:r w:rsidRPr="000E34B6">
        <w:rPr>
          <w:sz w:val="20"/>
          <w:szCs w:val="20"/>
        </w:rPr>
        <w:t>: </w:t>
      </w:r>
      <w:r w:rsidR="00CE429F" w:rsidRPr="000E34B6">
        <w:rPr>
          <w:sz w:val="20"/>
          <w:szCs w:val="20"/>
        </w:rPr>
        <w:t xml:space="preserve">aquacultuur, </w:t>
      </w:r>
      <w:r w:rsidR="000E34B6" w:rsidRPr="000E34B6">
        <w:rPr>
          <w:sz w:val="20"/>
          <w:szCs w:val="20"/>
        </w:rPr>
        <w:t>Artemia,</w:t>
      </w:r>
      <w:r w:rsidR="00F9636F" w:rsidRPr="000E34B6">
        <w:rPr>
          <w:sz w:val="20"/>
          <w:szCs w:val="20"/>
        </w:rPr>
        <w:t xml:space="preserve"> </w:t>
      </w:r>
      <w:r w:rsidR="000E34B6" w:rsidRPr="000E34B6">
        <w:rPr>
          <w:sz w:val="20"/>
          <w:szCs w:val="20"/>
        </w:rPr>
        <w:t>bacteriën</w:t>
      </w:r>
    </w:p>
    <w:p w:rsidR="0003069B" w:rsidRDefault="00D21FC9" w:rsidP="0003069B">
      <w:pPr>
        <w:rPr>
          <w:b/>
          <w:bCs/>
          <w:sz w:val="20"/>
          <w:szCs w:val="20"/>
        </w:rPr>
      </w:pPr>
      <w:r w:rsidRPr="00D21FC9">
        <w:rPr>
          <w:b/>
          <w:sz w:val="20"/>
          <w:szCs w:val="20"/>
        </w:rPr>
        <w:t>Aantal groepen</w:t>
      </w:r>
      <w:r w:rsidR="00F9636F">
        <w:rPr>
          <w:sz w:val="20"/>
          <w:szCs w:val="20"/>
        </w:rPr>
        <w:t>: 1</w:t>
      </w:r>
      <w:r w:rsidR="000E34B6">
        <w:rPr>
          <w:sz w:val="20"/>
          <w:szCs w:val="20"/>
        </w:rPr>
        <w:t xml:space="preserve"> (max 8 personen)</w:t>
      </w:r>
      <w:r w:rsidR="0003069B">
        <w:rPr>
          <w:sz w:val="20"/>
          <w:szCs w:val="20"/>
        </w:rPr>
        <w:br/>
      </w:r>
    </w:p>
    <w:p w:rsidR="00E95F19" w:rsidRDefault="00E95F19" w:rsidP="0003069B">
      <w:pPr>
        <w:rPr>
          <w:b/>
          <w:bCs/>
        </w:rPr>
      </w:pPr>
    </w:p>
    <w:p w:rsidR="0003069B" w:rsidRDefault="0003069B" w:rsidP="0003069B">
      <w:r>
        <w:rPr>
          <w:b/>
          <w:bCs/>
        </w:rPr>
        <w:t>Instituut:</w:t>
      </w:r>
    </w:p>
    <w:p w:rsidR="0003069B" w:rsidRDefault="000E34B6" w:rsidP="0003069B">
      <w:pPr>
        <w:rPr>
          <w:sz w:val="20"/>
          <w:szCs w:val="20"/>
        </w:rPr>
      </w:pPr>
      <w:r>
        <w:rPr>
          <w:sz w:val="20"/>
          <w:szCs w:val="20"/>
        </w:rPr>
        <w:t>Labo voor A</w:t>
      </w:r>
      <w:r w:rsidR="00CE429F">
        <w:rPr>
          <w:sz w:val="20"/>
          <w:szCs w:val="20"/>
        </w:rPr>
        <w:t>quacultuur &amp; A</w:t>
      </w:r>
      <w:r w:rsidR="00283EC7">
        <w:rPr>
          <w:sz w:val="20"/>
          <w:szCs w:val="20"/>
        </w:rPr>
        <w:t>rtemia R</w:t>
      </w:r>
      <w:r>
        <w:rPr>
          <w:sz w:val="20"/>
          <w:szCs w:val="20"/>
        </w:rPr>
        <w:t xml:space="preserve">eference Center </w:t>
      </w:r>
      <w:r w:rsidR="00283EC7">
        <w:rPr>
          <w:sz w:val="20"/>
          <w:szCs w:val="20"/>
        </w:rPr>
        <w:t>-</w:t>
      </w:r>
      <w:r w:rsidR="00CE429F">
        <w:rPr>
          <w:sz w:val="20"/>
          <w:szCs w:val="20"/>
        </w:rPr>
        <w:t xml:space="preserve"> </w:t>
      </w:r>
      <w:r>
        <w:rPr>
          <w:sz w:val="20"/>
          <w:szCs w:val="20"/>
        </w:rPr>
        <w:t>Faculteit Bio</w:t>
      </w:r>
      <w:r w:rsidR="00CE429F">
        <w:rPr>
          <w:sz w:val="20"/>
          <w:szCs w:val="20"/>
        </w:rPr>
        <w:t>ingenieurswetenschappen</w:t>
      </w:r>
      <w:r w:rsidR="00283EC7">
        <w:rPr>
          <w:sz w:val="20"/>
          <w:szCs w:val="20"/>
        </w:rPr>
        <w:t xml:space="preserve"> </w:t>
      </w:r>
      <w:r w:rsidR="00CE429F">
        <w:rPr>
          <w:sz w:val="20"/>
          <w:szCs w:val="20"/>
        </w:rPr>
        <w:t>- UGent</w:t>
      </w:r>
    </w:p>
    <w:p w:rsidR="0003069B" w:rsidRDefault="0003069B" w:rsidP="0003069B">
      <w:pPr>
        <w:rPr>
          <w:b/>
          <w:bCs/>
        </w:rPr>
      </w:pPr>
    </w:p>
    <w:p w:rsidR="0003069B" w:rsidRPr="00A22A9E" w:rsidRDefault="0003069B" w:rsidP="0003069B">
      <w:pPr>
        <w:rPr>
          <w:b/>
          <w:bCs/>
        </w:rPr>
      </w:pPr>
      <w:r>
        <w:rPr>
          <w:b/>
          <w:bCs/>
        </w:rPr>
        <w:t>Beschrijving:</w:t>
      </w:r>
      <w:r w:rsidR="00A22A9E" w:rsidRPr="00A22A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7775" w:rsidRDefault="00A22A9E" w:rsidP="00E95F19">
      <w:pPr>
        <w:jc w:val="both"/>
        <w:rPr>
          <w:sz w:val="20"/>
          <w:szCs w:val="20"/>
          <w:lang w:eastAsia="nl-BE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AAE734" wp14:editId="55748DEE">
            <wp:simplePos x="0" y="0"/>
            <wp:positionH relativeFrom="column">
              <wp:posOffset>3945890</wp:posOffset>
            </wp:positionH>
            <wp:positionV relativeFrom="paragraph">
              <wp:posOffset>80645</wp:posOffset>
            </wp:positionV>
            <wp:extent cx="1800860" cy="1741170"/>
            <wp:effectExtent l="0" t="0" r="8890" b="0"/>
            <wp:wrapSquare wrapText="bothSides"/>
            <wp:docPr id="2" name="Picture 2" descr="C:\Users\aplovie\AppData\Local\Microsoft\Windows\Temporary Internet Files\Content.Outlook\WDTNY7X3\artemia_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lovie\AppData\Local\Microsoft\Windows\Temporary Internet Files\Content.Outlook\WDTNY7X3\artemia_cy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75">
        <w:rPr>
          <w:sz w:val="20"/>
          <w:szCs w:val="20"/>
          <w:lang w:eastAsia="nl-BE"/>
        </w:rPr>
        <w:t>In he</w:t>
      </w:r>
      <w:r w:rsidR="00C90BFE">
        <w:rPr>
          <w:sz w:val="20"/>
          <w:szCs w:val="20"/>
          <w:lang w:eastAsia="nl-BE"/>
        </w:rPr>
        <w:t>t labo voor aquacultuur aan de U</w:t>
      </w:r>
      <w:r w:rsidR="00E17775">
        <w:rPr>
          <w:sz w:val="20"/>
          <w:szCs w:val="20"/>
          <w:lang w:eastAsia="nl-BE"/>
        </w:rPr>
        <w:t xml:space="preserve">niversiteit Gent </w:t>
      </w:r>
      <w:r w:rsidR="000E34B6">
        <w:rPr>
          <w:sz w:val="20"/>
          <w:szCs w:val="20"/>
          <w:lang w:eastAsia="nl-BE"/>
        </w:rPr>
        <w:t xml:space="preserve">leren jullie Artemia of het pekelkreeftje kennen. Dit diertje wordt in vis- en garnalenkwekerijen gebruikt om de vis- en garnalenlarven te voederen. Het pekelkreeftje </w:t>
      </w:r>
      <w:r w:rsidR="00C90BFE">
        <w:rPr>
          <w:sz w:val="20"/>
          <w:szCs w:val="20"/>
          <w:lang w:eastAsia="nl-BE"/>
        </w:rPr>
        <w:t xml:space="preserve">is </w:t>
      </w:r>
      <w:r w:rsidR="000E34B6">
        <w:rPr>
          <w:sz w:val="20"/>
          <w:szCs w:val="20"/>
          <w:lang w:eastAsia="nl-BE"/>
        </w:rPr>
        <w:t>enorm voedzaam en bovendien kunnen de cysten -een soort eitjes</w:t>
      </w:r>
      <w:r w:rsidR="00C90BFE">
        <w:rPr>
          <w:sz w:val="20"/>
          <w:szCs w:val="20"/>
          <w:lang w:eastAsia="nl-BE"/>
        </w:rPr>
        <w:t xml:space="preserve"> </w:t>
      </w:r>
      <w:r w:rsidR="000E34B6">
        <w:rPr>
          <w:sz w:val="20"/>
          <w:szCs w:val="20"/>
          <w:lang w:eastAsia="nl-BE"/>
        </w:rPr>
        <w:t xml:space="preserve">- van het kreeftje jarenlang bewaard worden in droge </w:t>
      </w:r>
      <w:r w:rsidR="00C90BFE">
        <w:rPr>
          <w:sz w:val="20"/>
          <w:szCs w:val="20"/>
          <w:lang w:eastAsia="nl-BE"/>
        </w:rPr>
        <w:t>omstandigheden</w:t>
      </w:r>
      <w:r w:rsidR="000E34B6">
        <w:rPr>
          <w:sz w:val="20"/>
          <w:szCs w:val="20"/>
          <w:lang w:eastAsia="nl-BE"/>
        </w:rPr>
        <w:t xml:space="preserve">. Eens de cysten in zeewater worden gebracht, onluiken ze in 24 uur tot nieuwe pekelkreeftjes. Tijdens een dag in ons labo leer je </w:t>
      </w:r>
      <w:r w:rsidR="00C90BFE">
        <w:rPr>
          <w:sz w:val="20"/>
          <w:szCs w:val="20"/>
          <w:lang w:eastAsia="nl-BE"/>
        </w:rPr>
        <w:t xml:space="preserve">deze cysten </w:t>
      </w:r>
      <w:r w:rsidR="000E34B6">
        <w:rPr>
          <w:sz w:val="20"/>
          <w:szCs w:val="20"/>
          <w:lang w:eastAsia="nl-BE"/>
        </w:rPr>
        <w:t xml:space="preserve">ontluiken, de pas uitgekomen pekelkreeftjes aanrijken met extra voedingsstoffen en controleren of </w:t>
      </w:r>
      <w:r w:rsidR="00C90BFE">
        <w:rPr>
          <w:sz w:val="20"/>
          <w:szCs w:val="20"/>
          <w:lang w:eastAsia="nl-BE"/>
        </w:rPr>
        <w:t>ze</w:t>
      </w:r>
      <w:r w:rsidR="000E34B6">
        <w:rPr>
          <w:sz w:val="20"/>
          <w:szCs w:val="20"/>
          <w:lang w:eastAsia="nl-BE"/>
        </w:rPr>
        <w:t xml:space="preserve"> niet besmet zijn met ziekteverwekkende bacteriën. Leerlingen die thuis een aquarium of vijver hebben, kunnen wat voedzame pekelkreeftjes meenemen om aan hun vissen te voederen.</w:t>
      </w:r>
    </w:p>
    <w:p w:rsidR="00E17775" w:rsidRDefault="00E17775" w:rsidP="00E95F19">
      <w:pPr>
        <w:jc w:val="both"/>
        <w:rPr>
          <w:sz w:val="20"/>
          <w:szCs w:val="20"/>
          <w:lang w:eastAsia="nl-BE"/>
        </w:rPr>
      </w:pPr>
    </w:p>
    <w:p w:rsidR="00E95F19" w:rsidRDefault="0003069B" w:rsidP="00E17775">
      <w:pPr>
        <w:jc w:val="both"/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Situering van het onderwerp:</w:t>
      </w:r>
    </w:p>
    <w:p w:rsidR="002B479E" w:rsidDel="00C90BFE" w:rsidRDefault="000E34B6" w:rsidP="00E95F19">
      <w:pPr>
        <w:jc w:val="both"/>
        <w:rPr>
          <w:del w:id="1" w:author="KVDB" w:date="2015-09-03T16:48:00Z"/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Een heerlijke zalmfilet</w:t>
      </w:r>
      <w:r w:rsidR="002B479E">
        <w:rPr>
          <w:sz w:val="20"/>
          <w:szCs w:val="20"/>
          <w:lang w:eastAsia="nl-BE"/>
        </w:rPr>
        <w:t xml:space="preserve">, scampi’s in de roomsaus, calamares fritti... allemaal zijn ze afkomstig </w:t>
      </w:r>
      <w:r w:rsidR="00C90BFE">
        <w:rPr>
          <w:sz w:val="20"/>
          <w:szCs w:val="20"/>
          <w:lang w:eastAsia="nl-BE"/>
        </w:rPr>
        <w:t xml:space="preserve">van </w:t>
      </w:r>
      <w:r w:rsidR="002B479E">
        <w:rPr>
          <w:sz w:val="20"/>
          <w:szCs w:val="20"/>
          <w:lang w:eastAsia="nl-BE"/>
        </w:rPr>
        <w:t>a</w:t>
      </w:r>
      <w:r w:rsidR="00F9636F">
        <w:rPr>
          <w:sz w:val="20"/>
          <w:szCs w:val="20"/>
          <w:lang w:eastAsia="nl-BE"/>
        </w:rPr>
        <w:t>quacultuur</w:t>
      </w:r>
      <w:del w:id="2" w:author="aplovie" w:date="2015-09-03T16:56:00Z">
        <w:r w:rsidR="00F9636F" w:rsidDel="00AB3278">
          <w:rPr>
            <w:sz w:val="20"/>
            <w:szCs w:val="20"/>
            <w:lang w:eastAsia="nl-BE"/>
          </w:rPr>
          <w:delText xml:space="preserve"> </w:delText>
        </w:r>
      </w:del>
      <w:r w:rsidR="00F9636F">
        <w:rPr>
          <w:sz w:val="20"/>
          <w:szCs w:val="20"/>
          <w:lang w:eastAsia="nl-BE"/>
        </w:rPr>
        <w:t>(het kweken van vis</w:t>
      </w:r>
      <w:r>
        <w:rPr>
          <w:sz w:val="20"/>
          <w:szCs w:val="20"/>
          <w:lang w:eastAsia="nl-BE"/>
        </w:rPr>
        <w:t xml:space="preserve"> </w:t>
      </w:r>
      <w:r w:rsidR="00F9636F">
        <w:rPr>
          <w:sz w:val="20"/>
          <w:szCs w:val="20"/>
          <w:lang w:eastAsia="nl-BE"/>
        </w:rPr>
        <w:t xml:space="preserve">en </w:t>
      </w:r>
      <w:r>
        <w:rPr>
          <w:sz w:val="20"/>
          <w:szCs w:val="20"/>
          <w:lang w:eastAsia="nl-BE"/>
        </w:rPr>
        <w:t>zeevruchten</w:t>
      </w:r>
      <w:r w:rsidR="00F9636F">
        <w:rPr>
          <w:sz w:val="20"/>
          <w:szCs w:val="20"/>
          <w:lang w:eastAsia="nl-BE"/>
        </w:rPr>
        <w:t xml:space="preserve">) </w:t>
      </w:r>
      <w:r w:rsidR="002B479E">
        <w:rPr>
          <w:sz w:val="20"/>
          <w:szCs w:val="20"/>
          <w:lang w:eastAsia="nl-BE"/>
        </w:rPr>
        <w:t>of uit het wild (</w:t>
      </w:r>
      <w:r w:rsidR="00F9636F">
        <w:rPr>
          <w:sz w:val="20"/>
          <w:szCs w:val="20"/>
          <w:lang w:eastAsia="nl-BE"/>
        </w:rPr>
        <w:t>visserij</w:t>
      </w:r>
      <w:r w:rsidR="002B479E">
        <w:rPr>
          <w:sz w:val="20"/>
          <w:szCs w:val="20"/>
          <w:lang w:eastAsia="nl-BE"/>
        </w:rPr>
        <w:t>).</w:t>
      </w:r>
      <w:r w:rsidR="00F9636F">
        <w:rPr>
          <w:sz w:val="20"/>
          <w:szCs w:val="20"/>
          <w:lang w:eastAsia="nl-BE"/>
        </w:rPr>
        <w:t xml:space="preserve"> </w:t>
      </w:r>
      <w:ins w:id="3" w:author="KVDB" w:date="2015-09-03T16:48:00Z">
        <w:r w:rsidR="00C90BFE">
          <w:rPr>
            <w:sz w:val="20"/>
            <w:szCs w:val="20"/>
            <w:lang w:eastAsia="nl-BE"/>
          </w:rPr>
          <w:t xml:space="preserve"> </w:t>
        </w:r>
      </w:ins>
    </w:p>
    <w:p w:rsidR="000F38B8" w:rsidRDefault="002B479E" w:rsidP="000E34B6">
      <w:pPr>
        <w:jc w:val="both"/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Aquacultuurproducten zijn </w:t>
      </w:r>
      <w:r w:rsidR="00B13FA1">
        <w:rPr>
          <w:sz w:val="20"/>
          <w:szCs w:val="20"/>
          <w:lang w:eastAsia="nl-BE"/>
        </w:rPr>
        <w:t>-</w:t>
      </w:r>
      <w:r w:rsidR="00E46F46">
        <w:rPr>
          <w:sz w:val="20"/>
          <w:szCs w:val="20"/>
          <w:lang w:eastAsia="nl-BE"/>
        </w:rPr>
        <w:t xml:space="preserve"> </w:t>
      </w:r>
      <w:r>
        <w:rPr>
          <w:sz w:val="20"/>
          <w:szCs w:val="20"/>
          <w:lang w:eastAsia="nl-BE"/>
        </w:rPr>
        <w:t xml:space="preserve">mede door de druk van </w:t>
      </w:r>
      <w:r w:rsidR="00E46F46">
        <w:rPr>
          <w:sz w:val="20"/>
          <w:szCs w:val="20"/>
          <w:lang w:eastAsia="nl-BE"/>
        </w:rPr>
        <w:t xml:space="preserve">de </w:t>
      </w:r>
      <w:r>
        <w:rPr>
          <w:sz w:val="20"/>
          <w:szCs w:val="20"/>
          <w:lang w:eastAsia="nl-BE"/>
        </w:rPr>
        <w:t>visserij op de natuurlijke visbestanden</w:t>
      </w:r>
      <w:r w:rsidR="00E46F46">
        <w:rPr>
          <w:sz w:val="20"/>
          <w:szCs w:val="20"/>
          <w:lang w:eastAsia="nl-BE"/>
        </w:rPr>
        <w:t xml:space="preserve"> </w:t>
      </w:r>
      <w:r w:rsidR="00B13FA1">
        <w:rPr>
          <w:sz w:val="20"/>
          <w:szCs w:val="20"/>
          <w:lang w:eastAsia="nl-BE"/>
        </w:rPr>
        <w:t>-</w:t>
      </w:r>
      <w:r>
        <w:rPr>
          <w:sz w:val="20"/>
          <w:szCs w:val="20"/>
          <w:lang w:eastAsia="nl-BE"/>
        </w:rPr>
        <w:t xml:space="preserve"> niet meer weg te denken uit de winkelrekken. </w:t>
      </w:r>
      <w:r w:rsidR="00B13FA1">
        <w:rPr>
          <w:sz w:val="20"/>
          <w:szCs w:val="20"/>
          <w:lang w:eastAsia="nl-BE"/>
        </w:rPr>
        <w:t xml:space="preserve">In plaats van </w:t>
      </w:r>
      <w:r>
        <w:rPr>
          <w:sz w:val="20"/>
          <w:szCs w:val="20"/>
          <w:lang w:eastAsia="nl-BE"/>
        </w:rPr>
        <w:t>everzwijnen en wilde wortels in het bos te gaan zoeken</w:t>
      </w:r>
      <w:r w:rsidR="00B13FA1">
        <w:rPr>
          <w:sz w:val="20"/>
          <w:szCs w:val="20"/>
          <w:lang w:eastAsia="nl-BE"/>
        </w:rPr>
        <w:t xml:space="preserve"> (</w:t>
      </w:r>
      <w:r>
        <w:rPr>
          <w:sz w:val="20"/>
          <w:szCs w:val="20"/>
          <w:lang w:eastAsia="nl-BE"/>
        </w:rPr>
        <w:t xml:space="preserve">daarvoor zijn de bossen te schaars </w:t>
      </w:r>
      <w:r w:rsidR="00B13FA1">
        <w:rPr>
          <w:sz w:val="20"/>
          <w:szCs w:val="20"/>
          <w:lang w:eastAsia="nl-BE"/>
        </w:rPr>
        <w:t xml:space="preserve">geworden </w:t>
      </w:r>
      <w:r>
        <w:rPr>
          <w:sz w:val="20"/>
          <w:szCs w:val="20"/>
          <w:lang w:eastAsia="nl-BE"/>
        </w:rPr>
        <w:t xml:space="preserve">en </w:t>
      </w:r>
      <w:r w:rsidR="00B13FA1">
        <w:rPr>
          <w:sz w:val="20"/>
          <w:szCs w:val="20"/>
          <w:lang w:eastAsia="nl-BE"/>
        </w:rPr>
        <w:t xml:space="preserve">bovendien </w:t>
      </w:r>
      <w:r>
        <w:rPr>
          <w:sz w:val="20"/>
          <w:szCs w:val="20"/>
          <w:lang w:eastAsia="nl-BE"/>
        </w:rPr>
        <w:t>zijn we met 7 miljard met net iets te veel</w:t>
      </w:r>
      <w:r w:rsidR="00283EC7">
        <w:rPr>
          <w:sz w:val="20"/>
          <w:szCs w:val="20"/>
          <w:lang w:eastAsia="nl-BE"/>
        </w:rPr>
        <w:t>),</w:t>
      </w:r>
      <w:r w:rsidR="00A22A9E">
        <w:rPr>
          <w:sz w:val="20"/>
          <w:szCs w:val="20"/>
          <w:lang w:eastAsia="nl-BE"/>
        </w:rPr>
        <w:t xml:space="preserve"> kweken we onze varkens</w:t>
      </w:r>
      <w:r w:rsidR="00B13FA1">
        <w:rPr>
          <w:sz w:val="20"/>
          <w:szCs w:val="20"/>
          <w:lang w:eastAsia="nl-BE"/>
        </w:rPr>
        <w:t xml:space="preserve"> en wortel</w:t>
      </w:r>
      <w:r w:rsidR="001E7E8F">
        <w:rPr>
          <w:sz w:val="20"/>
          <w:szCs w:val="20"/>
          <w:lang w:eastAsia="nl-BE"/>
        </w:rPr>
        <w:t>s</w:t>
      </w:r>
      <w:r w:rsidR="00B13FA1">
        <w:rPr>
          <w:sz w:val="20"/>
          <w:szCs w:val="20"/>
          <w:lang w:eastAsia="nl-BE"/>
        </w:rPr>
        <w:t xml:space="preserve"> tenslotte </w:t>
      </w:r>
      <w:r w:rsidR="00354E16">
        <w:rPr>
          <w:sz w:val="20"/>
          <w:szCs w:val="20"/>
          <w:lang w:eastAsia="nl-BE"/>
        </w:rPr>
        <w:t xml:space="preserve">toch </w:t>
      </w:r>
      <w:r w:rsidR="00B13FA1">
        <w:rPr>
          <w:sz w:val="20"/>
          <w:szCs w:val="20"/>
          <w:lang w:eastAsia="nl-BE"/>
        </w:rPr>
        <w:t xml:space="preserve">ook. </w:t>
      </w:r>
    </w:p>
    <w:p w:rsidR="009C0CA2" w:rsidRDefault="009C0CA2" w:rsidP="000E34B6">
      <w:pPr>
        <w:jc w:val="both"/>
        <w:rPr>
          <w:rFonts w:cs="Times New Roman"/>
          <w:sz w:val="20"/>
          <w:szCs w:val="20"/>
          <w:lang w:eastAsia="nl-BE"/>
        </w:rPr>
      </w:pPr>
      <w:r>
        <w:rPr>
          <w:rFonts w:cs="Times New Roman"/>
          <w:sz w:val="20"/>
          <w:szCs w:val="20"/>
          <w:lang w:eastAsia="nl-BE"/>
        </w:rPr>
        <w:t xml:space="preserve">Wanneer vis en reuzengarnalen zoals scampi’s worden gekweekt, zijn de eerste levensweken van </w:t>
      </w:r>
      <w:r w:rsidR="00C90BFE">
        <w:rPr>
          <w:rFonts w:cs="Times New Roman"/>
          <w:sz w:val="20"/>
          <w:szCs w:val="20"/>
          <w:lang w:eastAsia="nl-BE"/>
        </w:rPr>
        <w:t xml:space="preserve">deze diertjes, die dan larven genoemd worden, </w:t>
      </w:r>
      <w:r>
        <w:rPr>
          <w:rFonts w:cs="Times New Roman"/>
          <w:sz w:val="20"/>
          <w:szCs w:val="20"/>
          <w:lang w:eastAsia="nl-BE"/>
        </w:rPr>
        <w:t xml:space="preserve">cruciaal. De </w:t>
      </w:r>
      <w:r w:rsidR="00C90BFE">
        <w:rPr>
          <w:rFonts w:cs="Times New Roman"/>
          <w:sz w:val="20"/>
          <w:szCs w:val="20"/>
          <w:lang w:eastAsia="nl-BE"/>
        </w:rPr>
        <w:t xml:space="preserve">larven een </w:t>
      </w:r>
      <w:r>
        <w:rPr>
          <w:rFonts w:cs="Times New Roman"/>
          <w:sz w:val="20"/>
          <w:szCs w:val="20"/>
          <w:lang w:eastAsia="nl-BE"/>
        </w:rPr>
        <w:t xml:space="preserve">optimale voeding verschaffen is dan van </w:t>
      </w:r>
      <w:r w:rsidR="00C90BFE">
        <w:rPr>
          <w:rFonts w:cs="Times New Roman"/>
          <w:sz w:val="20"/>
          <w:szCs w:val="20"/>
          <w:lang w:eastAsia="nl-BE"/>
        </w:rPr>
        <w:t>levens</w:t>
      </w:r>
      <w:r>
        <w:rPr>
          <w:rFonts w:cs="Times New Roman"/>
          <w:sz w:val="20"/>
          <w:szCs w:val="20"/>
          <w:lang w:eastAsia="nl-BE"/>
        </w:rPr>
        <w:t>belang. Aangezien de meeste pas geboren vissen en garnalen enkel levend</w:t>
      </w:r>
      <w:r w:rsidR="00C90BFE">
        <w:rPr>
          <w:rFonts w:cs="Times New Roman"/>
          <w:sz w:val="20"/>
          <w:szCs w:val="20"/>
          <w:lang w:eastAsia="nl-BE"/>
        </w:rPr>
        <w:t xml:space="preserve"> voedsel </w:t>
      </w:r>
      <w:r>
        <w:rPr>
          <w:rFonts w:cs="Times New Roman"/>
          <w:sz w:val="20"/>
          <w:szCs w:val="20"/>
          <w:lang w:eastAsia="nl-BE"/>
        </w:rPr>
        <w:t xml:space="preserve">eten, is het pekelkreeftje of Artemia onmisbaar. Het feit dat de Artemiacysten jarenlang houdbaar zijn in droge </w:t>
      </w:r>
      <w:r w:rsidR="00C90BFE">
        <w:rPr>
          <w:rFonts w:cs="Times New Roman"/>
          <w:sz w:val="20"/>
          <w:szCs w:val="20"/>
          <w:lang w:eastAsia="nl-BE"/>
        </w:rPr>
        <w:t xml:space="preserve">omstandigheden </w:t>
      </w:r>
      <w:r>
        <w:rPr>
          <w:rFonts w:cs="Times New Roman"/>
          <w:sz w:val="20"/>
          <w:szCs w:val="20"/>
          <w:lang w:eastAsia="nl-BE"/>
        </w:rPr>
        <w:t xml:space="preserve">en dat pas ontloken pekelkreeftjes aangerijkt kunnen worden met extra voedingsstoffen, maakt Artemia extra interessant. </w:t>
      </w:r>
    </w:p>
    <w:p w:rsidR="000E34B6" w:rsidRDefault="009C0CA2" w:rsidP="000E34B6">
      <w:pPr>
        <w:jc w:val="both"/>
        <w:rPr>
          <w:rFonts w:cs="Times New Roman"/>
          <w:sz w:val="20"/>
          <w:szCs w:val="20"/>
          <w:lang w:eastAsia="nl-BE"/>
        </w:rPr>
      </w:pPr>
      <w:r>
        <w:rPr>
          <w:rFonts w:cs="Times New Roman"/>
          <w:sz w:val="20"/>
          <w:szCs w:val="20"/>
          <w:lang w:eastAsia="nl-BE"/>
        </w:rPr>
        <w:t>Door de hoge densiteiten van kweekdieren in aquacultuurbedrij</w:t>
      </w:r>
      <w:r w:rsidR="00283EC7">
        <w:rPr>
          <w:rFonts w:cs="Times New Roman"/>
          <w:sz w:val="20"/>
          <w:szCs w:val="20"/>
          <w:lang w:eastAsia="nl-BE"/>
        </w:rPr>
        <w:t>ven, lopen de dieren een verhoog</w:t>
      </w:r>
      <w:r>
        <w:rPr>
          <w:rFonts w:cs="Times New Roman"/>
          <w:sz w:val="20"/>
          <w:szCs w:val="20"/>
          <w:lang w:eastAsia="nl-BE"/>
        </w:rPr>
        <w:t>de kans op ziektes. Daarom worden de pekelkreeftjes gecontroleerd op ziekteverwekkende bacteriën voor ze aan de vissen of garnalen worden gevoerd. Vibrio is een geslacht van bacteriën die veel problemen veroorza</w:t>
      </w:r>
      <w:r w:rsidR="00E46F46">
        <w:rPr>
          <w:rFonts w:cs="Times New Roman"/>
          <w:sz w:val="20"/>
          <w:szCs w:val="20"/>
          <w:lang w:eastAsia="nl-BE"/>
        </w:rPr>
        <w:t>ken</w:t>
      </w:r>
      <w:r>
        <w:rPr>
          <w:rFonts w:cs="Times New Roman"/>
          <w:sz w:val="20"/>
          <w:szCs w:val="20"/>
          <w:lang w:eastAsia="nl-BE"/>
        </w:rPr>
        <w:t xml:space="preserve"> in de aquacultuur. Er bestaan speciale technieken om deze bacteriën snel op te sporen.  </w:t>
      </w:r>
    </w:p>
    <w:p w:rsidR="00F2166B" w:rsidRDefault="00F2166B" w:rsidP="0003069B">
      <w:pPr>
        <w:rPr>
          <w:rFonts w:cs="Times New Roman"/>
          <w:color w:val="1F497D" w:themeColor="dark2"/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rFonts w:cs="Times New Roman"/>
          <w:b/>
          <w:bCs/>
          <w:color w:val="1F497D" w:themeColor="dark2"/>
          <w:sz w:val="20"/>
          <w:szCs w:val="20"/>
          <w:lang w:eastAsia="nl-BE"/>
        </w:rPr>
      </w:pPr>
      <w:r w:rsidRPr="009E3AD7">
        <w:rPr>
          <w:b/>
          <w:bCs/>
          <w:sz w:val="20"/>
          <w:szCs w:val="20"/>
          <w:lang w:eastAsia="nl-BE"/>
        </w:rPr>
        <w:t>Technieken/Apparatuur</w:t>
      </w:r>
      <w:r w:rsidRPr="009E3AD7">
        <w:rPr>
          <w:b/>
          <w:bCs/>
          <w:color w:val="1F497D" w:themeColor="dark2"/>
          <w:sz w:val="20"/>
          <w:szCs w:val="20"/>
          <w:lang w:eastAsia="nl-BE"/>
        </w:rPr>
        <w:t>:</w:t>
      </w:r>
    </w:p>
    <w:p w:rsidR="0003069B" w:rsidRDefault="009C0CA2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Artemia</w:t>
      </w:r>
      <w:r w:rsidR="006F42E5">
        <w:rPr>
          <w:sz w:val="20"/>
          <w:szCs w:val="20"/>
          <w:lang w:eastAsia="nl-BE"/>
        </w:rPr>
        <w:t>cys</w:t>
      </w:r>
      <w:r>
        <w:rPr>
          <w:sz w:val="20"/>
          <w:szCs w:val="20"/>
          <w:lang w:eastAsia="nl-BE"/>
        </w:rPr>
        <w:t>ten onluiken, emulsie voor aanrijking maken, kwaliteit van Artemia controleren, Artemia controleren op ziekteverwekkende bacteriën</w:t>
      </w:r>
    </w:p>
    <w:p w:rsidR="009C0CA2" w:rsidRDefault="009C0CA2" w:rsidP="0003069B">
      <w:pPr>
        <w:rPr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Praktisch:</w:t>
      </w:r>
    </w:p>
    <w:p w:rsidR="0003069B" w:rsidRDefault="00283EC7" w:rsidP="00E17775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Het aantal leerlingen mag niet hoger zijn dan 8. De workshop gaat één maal door.</w:t>
      </w:r>
    </w:p>
    <w:p w:rsidR="00283EC7" w:rsidRDefault="00283EC7" w:rsidP="00E17775">
      <w:pPr>
        <w:rPr>
          <w:b/>
          <w:bCs/>
        </w:rPr>
      </w:pPr>
      <w:r>
        <w:rPr>
          <w:sz w:val="20"/>
          <w:szCs w:val="20"/>
          <w:lang w:eastAsia="nl-BE"/>
        </w:rPr>
        <w:t>Het praktische werk wordt verricht in het Labo voor Aquacultuur en Artemia Reference Center in Gent, gemakkelijk te bereiken met het openbaar vervoer.</w:t>
      </w:r>
    </w:p>
    <w:p w:rsidR="0003069B" w:rsidRDefault="0003069B" w:rsidP="0003069B">
      <w:pPr>
        <w:rPr>
          <w:b/>
          <w:bCs/>
        </w:rPr>
      </w:pPr>
    </w:p>
    <w:p w:rsidR="0003069B" w:rsidRDefault="0003069B" w:rsidP="0003069B"/>
    <w:p w:rsidR="00317006" w:rsidRDefault="00317006"/>
    <w:sectPr w:rsidR="00317006" w:rsidSect="00CD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09" w:rsidRDefault="00883009" w:rsidP="00E95F19">
      <w:r>
        <w:separator/>
      </w:r>
    </w:p>
  </w:endnote>
  <w:endnote w:type="continuationSeparator" w:id="0">
    <w:p w:rsidR="00883009" w:rsidRDefault="00883009" w:rsidP="00E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09" w:rsidRDefault="00883009" w:rsidP="00E95F19">
      <w:r>
        <w:separator/>
      </w:r>
    </w:p>
  </w:footnote>
  <w:footnote w:type="continuationSeparator" w:id="0">
    <w:p w:rsidR="00883009" w:rsidRDefault="00883009" w:rsidP="00E9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9B"/>
    <w:rsid w:val="0003069B"/>
    <w:rsid w:val="00075893"/>
    <w:rsid w:val="000E34B6"/>
    <w:rsid w:val="000F38B8"/>
    <w:rsid w:val="001E7E8F"/>
    <w:rsid w:val="0022085F"/>
    <w:rsid w:val="00267C86"/>
    <w:rsid w:val="00283EC7"/>
    <w:rsid w:val="002B479E"/>
    <w:rsid w:val="00317006"/>
    <w:rsid w:val="0032543C"/>
    <w:rsid w:val="003340F9"/>
    <w:rsid w:val="00354E16"/>
    <w:rsid w:val="003A70FA"/>
    <w:rsid w:val="003F3D07"/>
    <w:rsid w:val="00401D3F"/>
    <w:rsid w:val="00452BA8"/>
    <w:rsid w:val="0048584B"/>
    <w:rsid w:val="005520A4"/>
    <w:rsid w:val="00556839"/>
    <w:rsid w:val="005903FF"/>
    <w:rsid w:val="00606376"/>
    <w:rsid w:val="00673565"/>
    <w:rsid w:val="006A2C83"/>
    <w:rsid w:val="006F42E5"/>
    <w:rsid w:val="00723FCD"/>
    <w:rsid w:val="00832252"/>
    <w:rsid w:val="00883009"/>
    <w:rsid w:val="008A6B1F"/>
    <w:rsid w:val="009427F9"/>
    <w:rsid w:val="00946D7E"/>
    <w:rsid w:val="009C0CA2"/>
    <w:rsid w:val="009D412F"/>
    <w:rsid w:val="009E3AD7"/>
    <w:rsid w:val="00A04FCB"/>
    <w:rsid w:val="00A22A9E"/>
    <w:rsid w:val="00AB3278"/>
    <w:rsid w:val="00AC06D9"/>
    <w:rsid w:val="00B11CA2"/>
    <w:rsid w:val="00B13FA1"/>
    <w:rsid w:val="00B343A3"/>
    <w:rsid w:val="00B356C0"/>
    <w:rsid w:val="00B44757"/>
    <w:rsid w:val="00B9770C"/>
    <w:rsid w:val="00BA5AA7"/>
    <w:rsid w:val="00C90BFE"/>
    <w:rsid w:val="00CD78CC"/>
    <w:rsid w:val="00CE429F"/>
    <w:rsid w:val="00D21FC9"/>
    <w:rsid w:val="00E17775"/>
    <w:rsid w:val="00E46F46"/>
    <w:rsid w:val="00E95F19"/>
    <w:rsid w:val="00EA0098"/>
    <w:rsid w:val="00EB20CD"/>
    <w:rsid w:val="00EC635D"/>
    <w:rsid w:val="00F2166B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69B"/>
    <w:rPr>
      <w:color w:val="0000FF"/>
      <w:u w:val="single"/>
    </w:rPr>
  </w:style>
  <w:style w:type="character" w:customStyle="1" w:styleId="st">
    <w:name w:val="st"/>
    <w:basedOn w:val="DefaultParagraphFont"/>
    <w:rsid w:val="0003069B"/>
  </w:style>
  <w:style w:type="paragraph" w:styleId="BalloonText">
    <w:name w:val="Balloon Text"/>
    <w:basedOn w:val="Normal"/>
    <w:link w:val="BalloonTex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F19"/>
  </w:style>
  <w:style w:type="paragraph" w:styleId="Footer">
    <w:name w:val="footer"/>
    <w:basedOn w:val="Normal"/>
    <w:link w:val="Footer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Copejans</dc:creator>
  <cp:lastModifiedBy>Evy Copejans</cp:lastModifiedBy>
  <cp:revision>2</cp:revision>
  <cp:lastPrinted>2015-09-03T13:31:00Z</cp:lastPrinted>
  <dcterms:created xsi:type="dcterms:W3CDTF">2015-09-05T12:46:00Z</dcterms:created>
  <dcterms:modified xsi:type="dcterms:W3CDTF">2015-09-05T12:46:00Z</dcterms:modified>
</cp:coreProperties>
</file>